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4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210" w:line="240" w:lineRule="auto"/>
        <w:ind w:left="0" w:right="39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Kepada</w:t>
        <w:tab/>
        <w:t xml:space="preserve">: Yth. Pengelola KKN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Universitas Muhammadiyah Pa</w:t>
      </w:r>
      <w:ins w:author="" w:id="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</w:t>
        </w:r>
      </w:ins>
      <w:del w:author="" w:id="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delText xml:space="preserve">l</w:delText>
        </w:r>
      </w:del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embang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Assalamu’alaikum warahmatullahi wabarakatuh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Ba’da salam semoga kita selalu dalam lindungan Allah SWT dalam melaksanakan aktivitas sehari-hari, aamiin.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yang bertanda tanggan di bawah ini: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  <w:tab w:val="left" w:pos="4536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                :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  <w:tab w:val="left" w:pos="4536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</w:t>
        <w:tab/>
        <w:t xml:space="preserve">                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Hubungan</w:t>
        <w:tab/>
        <w:tab/>
        <w:tab/>
        <w:t xml:space="preserve">: Orangtua/Wali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No.Telepon</w:t>
        <w:tab/>
        <w:tab/>
        <w:tab/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 Rumah  Orangtua/Wali</w:t>
        <w:tab/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memberikan i</w:t>
      </w:r>
      <w:r w:rsidDel="00000000" w:rsidR="00000000" w:rsidRPr="00000000">
        <w:rPr>
          <w:rtl w:val="0"/>
        </w:rPr>
        <w:t xml:space="preserve">zin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anak kami 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  <w:tab w:val="left" w:pos="7910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                :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NIM</w:t>
        <w:tab/>
        <w:tab/>
        <w:tab/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Prodi/Fakultas</w:t>
        <w:tab/>
        <w:tab/>
        <w:tab/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 Rumah      </w:t>
        <w:tab/>
        <w:tab/>
        <w:tab/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45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7017"/>
        </w:tabs>
        <w:spacing w:after="0" w:before="136" w:line="276" w:lineRule="auto"/>
        <w:ind w:left="0" w:right="29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melaksanakan Kegiatan Kuliah Kerja Nyata Mandiri Non Posko Angkatan ke 57 Universitas Muhammadiyah Palembang Tahun 2022 yang </w:t>
      </w:r>
      <w:r w:rsidDel="00000000" w:rsidR="00000000" w:rsidRPr="00000000">
        <w:rPr>
          <w:rtl w:val="0"/>
        </w:rPr>
        <w:t xml:space="preserve">akan dimulai tanggal 24 Januari s.d 04 Maret 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secara mandiri di tempat tinggal anak kami tersebut.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Demikianlah surat izin ini disampaikan  dan untuk dapat dipergunakan sebagaimana mestinya.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Nasrunminallah Wafathun Qorib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Wassalamu’alaikum warrahmatulahi wabarakatuh.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sdt>
        <w:sdtPr>
          <w:tag w:val="goog_rdk_0"/>
        </w:sdtPr>
        <w:sdtContent>
          <w:ins w:author="PARIS SAINT GERMAIN" w:id="1" w:date="2021-10-04T02:47:39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ins>
        </w:sdtContent>
      </w:sdt>
      <w:sdt>
        <w:sdtPr>
          <w:tag w:val="goog_rdk_1"/>
        </w:sdtPr>
        <w:sdtContent>
          <w:del w:author="PARIS SAINT GERMAIN" w:id="1" w:date="2021-10-04T02:47:39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………………,      Oktober 2021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Orangtua/Wali,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Na</w:t>
      </w:r>
      <w:sdt>
        <w:sdtPr>
          <w:tag w:val="goog_rdk_2"/>
        </w:sdtPr>
        <w:sdtContent>
          <w:del w:author="PARIS SAINT GERMAIN" w:id="2" w:date="2021-10-04T02:50:08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delText xml:space="preserve">m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</w:t>
      </w:r>
      <w:sdt>
        <w:sdtPr>
          <w:tag w:val="goog_rdk_3"/>
        </w:sdtPr>
        <w:sdtContent>
          <w:del w:author="PARIS SAINT GERMAIN" w:id="3" w:date="2021-10-04T02:48:57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delText xml:space="preserve">la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NI</w:t>
      </w:r>
      <w:sdt>
        <w:sdtPr>
          <w:tag w:val="goog_rdk_4"/>
        </w:sdtPr>
        <w:sdtContent>
          <w:del w:author="PARIS SAINT GERMAIN" w:id="4" w:date="2021-10-04T02:48:53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delText xml:space="preserve">M.</w:delText>
            </w:r>
          </w:del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464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4">
      <w:pPr>
        <w:ind w:firstLine="464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90" w:left="1134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393700</wp:posOffset>
              </wp:positionV>
              <wp:extent cx="6807863" cy="8175487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54769" y="0"/>
                        <a:ext cx="6782463" cy="7560000"/>
                      </a:xfrm>
                      <a:prstGeom prst="rect">
                        <a:avLst/>
                      </a:prstGeom>
                      <a:noFill/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393700</wp:posOffset>
              </wp:positionV>
              <wp:extent cx="6807863" cy="8175487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863" cy="81754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0B1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80B1F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HeaderChar" w:customStyle="1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 w:val="1"/>
    <w:rsid w:val="00580B1F"/>
    <w:pPr>
      <w:spacing w:after="0" w:line="240" w:lineRule="auto"/>
    </w:pPr>
    <w:rPr>
      <w:rFonts w:ascii="Calibri" w:cs="Times New Roman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80B1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80B1F"/>
    <w:rPr>
      <w:rFonts w:ascii="Tahoma" w:cs="Tahoma" w:eastAsia="Times New Roman" w:hAnsi="Tahoma"/>
      <w:sz w:val="16"/>
      <w:szCs w:val="16"/>
      <w:lang w:eastAsia="en-GB" w:val="en-GB"/>
    </w:rPr>
  </w:style>
  <w:style w:type="paragraph" w:styleId="BodyText">
    <w:name w:val="Body Text"/>
    <w:basedOn w:val="Normal"/>
    <w:link w:val="BodyTextChar"/>
    <w:uiPriority w:val="1"/>
    <w:qFormat w:val="1"/>
    <w:rsid w:val="009F5634"/>
    <w:pPr>
      <w:widowControl w:val="0"/>
      <w:autoSpaceDE w:val="0"/>
      <w:autoSpaceDN w:val="0"/>
    </w:pPr>
    <w:rPr>
      <w:lang w:eastAsia="en-US"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9F5634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17E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7EF8"/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o8MO3WzL6z1uKyTTGsTmfzBTw==">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2020-07-19T09:23:00Z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