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437FD" w14:textId="77777777" w:rsidR="0041036F" w:rsidRDefault="0041036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5F6489C6" w14:textId="77777777" w:rsidR="0041036F" w:rsidRDefault="0041036F">
      <w:pPr>
        <w:jc w:val="both"/>
        <w:rPr>
          <w:sz w:val="6"/>
          <w:szCs w:val="6"/>
        </w:rPr>
      </w:pPr>
    </w:p>
    <w:p w14:paraId="2F0658DB" w14:textId="77777777" w:rsidR="0041036F" w:rsidRDefault="0041036F">
      <w:pPr>
        <w:tabs>
          <w:tab w:val="left" w:pos="540"/>
        </w:tabs>
      </w:pPr>
    </w:p>
    <w:p w14:paraId="218BA0ED" w14:textId="77777777" w:rsidR="0041036F" w:rsidRDefault="0041036F">
      <w:pPr>
        <w:tabs>
          <w:tab w:val="left" w:pos="540"/>
        </w:tabs>
        <w:rPr>
          <w:sz w:val="28"/>
          <w:szCs w:val="28"/>
        </w:rPr>
      </w:pPr>
    </w:p>
    <w:p w14:paraId="04A97600" w14:textId="77777777" w:rsidR="0041036F" w:rsidRDefault="00716A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210"/>
        <w:ind w:right="3937"/>
        <w:rPr>
          <w:color w:val="000000"/>
        </w:rPr>
      </w:pPr>
      <w:proofErr w:type="spellStart"/>
      <w:r>
        <w:rPr>
          <w:color w:val="000000"/>
        </w:rPr>
        <w:t>Kepada</w:t>
      </w:r>
      <w:proofErr w:type="spellEnd"/>
      <w:r>
        <w:rPr>
          <w:color w:val="000000"/>
        </w:rPr>
        <w:tab/>
        <w:t xml:space="preserve">: </w:t>
      </w:r>
      <w:proofErr w:type="spellStart"/>
      <w:r>
        <w:rPr>
          <w:color w:val="000000"/>
        </w:rPr>
        <w:t>Yth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Pengelola</w:t>
      </w:r>
      <w:proofErr w:type="spellEnd"/>
      <w:r>
        <w:rPr>
          <w:color w:val="000000"/>
        </w:rPr>
        <w:t xml:space="preserve"> KKN</w:t>
      </w:r>
    </w:p>
    <w:p w14:paraId="74207F91" w14:textId="77777777" w:rsidR="0041036F" w:rsidRDefault="00716A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720" w:firstLine="720"/>
        <w:rPr>
          <w:color w:val="000000"/>
        </w:rPr>
      </w:pPr>
      <w:r>
        <w:rPr>
          <w:color w:val="000000"/>
        </w:rPr>
        <w:t xml:space="preserve">  Universitas Muhammadiyah Pa</w:t>
      </w:r>
      <w:ins w:id="0" w:author="">
        <w:r>
          <w:rPr>
            <w:color w:val="000000"/>
          </w:rPr>
          <w:t>l</w:t>
        </w:r>
      </w:ins>
      <w:del w:id="1" w:author="">
        <w:r>
          <w:rPr>
            <w:color w:val="000000"/>
          </w:rPr>
          <w:delText>l</w:delText>
        </w:r>
      </w:del>
      <w:r>
        <w:rPr>
          <w:color w:val="000000"/>
        </w:rPr>
        <w:t>embang</w:t>
      </w:r>
    </w:p>
    <w:p w14:paraId="1DCAC5E7" w14:textId="77777777" w:rsidR="0041036F" w:rsidRDefault="00716A38">
      <w:pPr>
        <w:widowControl w:val="0"/>
        <w:pBdr>
          <w:top w:val="nil"/>
          <w:left w:val="nil"/>
          <w:bottom w:val="nil"/>
          <w:right w:val="nil"/>
          <w:between w:val="nil"/>
        </w:pBdr>
        <w:ind w:left="2205"/>
        <w:rPr>
          <w:color w:val="000000"/>
        </w:rPr>
      </w:pPr>
      <w:r>
        <w:rPr>
          <w:color w:val="000000"/>
        </w:rPr>
        <w:tab/>
      </w:r>
    </w:p>
    <w:p w14:paraId="0716FBE0" w14:textId="77777777" w:rsidR="0041036F" w:rsidRDefault="00716A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proofErr w:type="spellStart"/>
      <w:r>
        <w:rPr>
          <w:color w:val="000000"/>
        </w:rPr>
        <w:t>Assalamu’alaikum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warahmatullahi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wabarakatuh</w:t>
      </w:r>
      <w:proofErr w:type="spellEnd"/>
    </w:p>
    <w:p w14:paraId="17C96265" w14:textId="77777777" w:rsidR="0041036F" w:rsidRDefault="00716A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</w:rPr>
      </w:pPr>
      <w:proofErr w:type="spellStart"/>
      <w:r>
        <w:rPr>
          <w:color w:val="000000"/>
        </w:rPr>
        <w:t>Ba’da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semoga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selalu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lindungan</w:t>
      </w:r>
      <w:proofErr w:type="spellEnd"/>
      <w:r>
        <w:rPr>
          <w:color w:val="000000"/>
        </w:rPr>
        <w:t xml:space="preserve"> Allah SWT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melaksanakan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aktivitas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sehari-hari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aamiin</w:t>
      </w:r>
      <w:proofErr w:type="spellEnd"/>
      <w:r>
        <w:rPr>
          <w:color w:val="000000"/>
        </w:rPr>
        <w:t>.</w:t>
      </w:r>
    </w:p>
    <w:p w14:paraId="23D08201" w14:textId="77777777" w:rsidR="0041036F" w:rsidRDefault="00716A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45"/>
        </w:tabs>
        <w:spacing w:line="276" w:lineRule="auto"/>
        <w:rPr>
          <w:color w:val="000000"/>
        </w:rPr>
      </w:pPr>
      <w:r>
        <w:rPr>
          <w:color w:val="000000"/>
        </w:rPr>
        <w:t xml:space="preserve">Saya yang </w:t>
      </w:r>
      <w:proofErr w:type="spellStart"/>
      <w:r>
        <w:rPr>
          <w:color w:val="000000"/>
        </w:rPr>
        <w:t>bertanda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tanggan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bawah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: </w:t>
      </w:r>
    </w:p>
    <w:p w14:paraId="11181484" w14:textId="320ACE7B" w:rsidR="0041036F" w:rsidRDefault="00716A38" w:rsidP="006848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45"/>
          <w:tab w:val="left" w:pos="4536"/>
        </w:tabs>
        <w:spacing w:line="276" w:lineRule="auto"/>
        <w:ind w:firstLine="567"/>
        <w:rPr>
          <w:color w:val="000000"/>
        </w:rPr>
      </w:pPr>
      <w:r>
        <w:rPr>
          <w:color w:val="000000"/>
        </w:rPr>
        <w:t>Nama</w:t>
      </w:r>
      <w:r>
        <w:rPr>
          <w:color w:val="000000"/>
        </w:rPr>
        <w:tab/>
        <w:t xml:space="preserve">                :</w:t>
      </w:r>
      <w:r>
        <w:rPr>
          <w:color w:val="000000"/>
        </w:rPr>
        <w:tab/>
      </w:r>
    </w:p>
    <w:p w14:paraId="63D7CF9D" w14:textId="43604CB1" w:rsidR="0041036F" w:rsidRDefault="00716A38" w:rsidP="006848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45"/>
          <w:tab w:val="left" w:pos="4536"/>
        </w:tabs>
        <w:spacing w:line="276" w:lineRule="auto"/>
        <w:ind w:firstLine="567"/>
        <w:rPr>
          <w:color w:val="000000"/>
        </w:rPr>
      </w:pPr>
      <w:r>
        <w:rPr>
          <w:color w:val="000000"/>
        </w:rPr>
        <w:t>NIK</w:t>
      </w:r>
      <w:r>
        <w:rPr>
          <w:color w:val="000000"/>
        </w:rPr>
        <w:tab/>
        <w:t xml:space="preserve">                :</w:t>
      </w:r>
    </w:p>
    <w:p w14:paraId="694494B2" w14:textId="77777777" w:rsidR="0041036F" w:rsidRDefault="00716A38" w:rsidP="006848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45"/>
        </w:tabs>
        <w:spacing w:line="276" w:lineRule="auto"/>
        <w:ind w:firstLine="567"/>
        <w:rPr>
          <w:color w:val="000000"/>
        </w:rPr>
      </w:pPr>
      <w:proofErr w:type="spellStart"/>
      <w:r>
        <w:rPr>
          <w:color w:val="000000"/>
        </w:rPr>
        <w:t>Hubungan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: </w:t>
      </w:r>
      <w:proofErr w:type="spellStart"/>
      <w:r>
        <w:rPr>
          <w:color w:val="000000"/>
        </w:rPr>
        <w:t>Orangtua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Wali</w:t>
      </w:r>
      <w:proofErr w:type="spellEnd"/>
    </w:p>
    <w:p w14:paraId="070968A1" w14:textId="77777777" w:rsidR="0041036F" w:rsidRDefault="00716A38" w:rsidP="006848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45"/>
        </w:tabs>
        <w:spacing w:line="276" w:lineRule="auto"/>
        <w:ind w:firstLine="567"/>
        <w:rPr>
          <w:color w:val="000000"/>
        </w:rPr>
      </w:pPr>
      <w:proofErr w:type="spellStart"/>
      <w:r>
        <w:rPr>
          <w:color w:val="000000"/>
        </w:rPr>
        <w:t>No.Telepon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14:paraId="0EFF948D" w14:textId="1FBC9662" w:rsidR="0041036F" w:rsidRDefault="00716A38" w:rsidP="006848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45"/>
        </w:tabs>
        <w:spacing w:line="276" w:lineRule="auto"/>
        <w:ind w:firstLine="567"/>
        <w:rPr>
          <w:color w:val="000000"/>
        </w:rPr>
      </w:pPr>
      <w:r>
        <w:rPr>
          <w:color w:val="000000"/>
        </w:rPr>
        <w:t xml:space="preserve">Alamat </w:t>
      </w:r>
      <w:proofErr w:type="spellStart"/>
      <w:r>
        <w:rPr>
          <w:color w:val="000000"/>
        </w:rPr>
        <w:t>Rumah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Orangtua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Wali</w:t>
      </w:r>
      <w:proofErr w:type="spellEnd"/>
      <w:r w:rsidR="00684863">
        <w:rPr>
          <w:color w:val="000000"/>
        </w:rPr>
        <w:tab/>
      </w:r>
      <w:r>
        <w:rPr>
          <w:color w:val="000000"/>
        </w:rPr>
        <w:tab/>
        <w:t>:</w:t>
      </w:r>
    </w:p>
    <w:p w14:paraId="7DF29134" w14:textId="77777777" w:rsidR="0041036F" w:rsidRDefault="00716A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45"/>
        </w:tabs>
        <w:spacing w:line="276" w:lineRule="auto"/>
        <w:rPr>
          <w:color w:val="000000"/>
        </w:rPr>
      </w:pP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r>
        <w:t>zin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anak</w:t>
      </w:r>
      <w:proofErr w:type="spellEnd"/>
      <w:r>
        <w:rPr>
          <w:color w:val="000000"/>
        </w:rPr>
        <w:t xml:space="preserve"> kami : </w:t>
      </w:r>
    </w:p>
    <w:p w14:paraId="5DB969A1" w14:textId="77777777" w:rsidR="0041036F" w:rsidRDefault="00716A38" w:rsidP="006848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45"/>
          <w:tab w:val="left" w:pos="7910"/>
        </w:tabs>
        <w:spacing w:line="276" w:lineRule="auto"/>
        <w:ind w:firstLine="567"/>
        <w:rPr>
          <w:color w:val="000000"/>
        </w:rPr>
      </w:pPr>
      <w:r>
        <w:rPr>
          <w:color w:val="000000"/>
        </w:rPr>
        <w:t>Nama</w:t>
      </w:r>
      <w:r>
        <w:rPr>
          <w:color w:val="000000"/>
        </w:rPr>
        <w:tab/>
        <w:t xml:space="preserve">                :</w:t>
      </w:r>
      <w:r>
        <w:rPr>
          <w:color w:val="000000"/>
        </w:rPr>
        <w:tab/>
      </w:r>
    </w:p>
    <w:p w14:paraId="2D163B80" w14:textId="77777777" w:rsidR="0041036F" w:rsidRDefault="00716A38" w:rsidP="006848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45"/>
        </w:tabs>
        <w:spacing w:line="276" w:lineRule="auto"/>
        <w:ind w:firstLine="567"/>
        <w:rPr>
          <w:color w:val="000000"/>
        </w:rPr>
      </w:pPr>
      <w:r>
        <w:rPr>
          <w:color w:val="000000"/>
        </w:rPr>
        <w:t>NIM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14:paraId="48F57A90" w14:textId="77777777" w:rsidR="0041036F" w:rsidRDefault="00716A38" w:rsidP="006848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45"/>
        </w:tabs>
        <w:spacing w:line="276" w:lineRule="auto"/>
        <w:ind w:firstLine="567"/>
        <w:rPr>
          <w:color w:val="000000"/>
        </w:rPr>
      </w:pPr>
      <w:r>
        <w:rPr>
          <w:color w:val="000000"/>
        </w:rPr>
        <w:t>Prodi/</w:t>
      </w:r>
      <w:proofErr w:type="spellStart"/>
      <w:r>
        <w:rPr>
          <w:color w:val="000000"/>
        </w:rPr>
        <w:t>Fakultas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14:paraId="0C6BB0B8" w14:textId="36164279" w:rsidR="0041036F" w:rsidRDefault="00716A38" w:rsidP="006848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45"/>
        </w:tabs>
        <w:spacing w:line="276" w:lineRule="auto"/>
        <w:ind w:firstLine="567"/>
        <w:rPr>
          <w:color w:val="000000"/>
        </w:rPr>
      </w:pPr>
      <w:r>
        <w:rPr>
          <w:color w:val="000000"/>
        </w:rPr>
        <w:t xml:space="preserve">Alamat </w:t>
      </w:r>
      <w:proofErr w:type="spellStart"/>
      <w:r w:rsidR="00684863">
        <w:rPr>
          <w:color w:val="000000"/>
        </w:rPr>
        <w:t>Sekolah</w:t>
      </w:r>
      <w:proofErr w:type="spellEnd"/>
      <w:r w:rsidR="00684863">
        <w:rPr>
          <w:color w:val="000000"/>
        </w:rPr>
        <w:t xml:space="preserve"> </w:t>
      </w:r>
      <w:proofErr w:type="spellStart"/>
      <w:r w:rsidR="00684863">
        <w:rPr>
          <w:color w:val="000000"/>
        </w:rPr>
        <w:t>Kampus</w:t>
      </w:r>
      <w:proofErr w:type="spellEnd"/>
      <w:r>
        <w:rPr>
          <w:color w:val="000000"/>
        </w:rPr>
        <w:t xml:space="preserve"> </w:t>
      </w:r>
      <w:proofErr w:type="spellStart"/>
      <w:r w:rsidR="00684863">
        <w:rPr>
          <w:color w:val="000000"/>
        </w:rPr>
        <w:t>Mengajar</w:t>
      </w:r>
      <w:proofErr w:type="spellEnd"/>
      <w:r w:rsidR="00684863">
        <w:rPr>
          <w:color w:val="000000"/>
        </w:rPr>
        <w:t xml:space="preserve"> </w:t>
      </w:r>
      <w:r>
        <w:rPr>
          <w:color w:val="000000"/>
        </w:rPr>
        <w:tab/>
        <w:t>:</w:t>
      </w:r>
    </w:p>
    <w:p w14:paraId="1A67447C" w14:textId="77777777" w:rsidR="0041036F" w:rsidRDefault="0041036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45"/>
        </w:tabs>
        <w:spacing w:line="276" w:lineRule="auto"/>
        <w:rPr>
          <w:color w:val="000000"/>
        </w:rPr>
      </w:pPr>
    </w:p>
    <w:p w14:paraId="06BB0106" w14:textId="58E38166" w:rsidR="0041036F" w:rsidRDefault="00716A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7017"/>
        </w:tabs>
        <w:spacing w:before="136" w:line="276" w:lineRule="auto"/>
        <w:ind w:right="297" w:firstLine="567"/>
        <w:jc w:val="both"/>
        <w:rPr>
          <w:color w:val="000000"/>
        </w:rPr>
      </w:pP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melaksanakan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Kuliah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Kerja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Nyata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Mandiri</w:t>
      </w:r>
      <w:proofErr w:type="spellEnd"/>
      <w:r>
        <w:rPr>
          <w:color w:val="000000"/>
        </w:rPr>
        <w:t xml:space="preserve"> Angkatan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57 Universitas Muhammadiyah Palembang </w:t>
      </w:r>
      <w:proofErr w:type="spellStart"/>
      <w:r>
        <w:rPr>
          <w:color w:val="000000"/>
        </w:rPr>
        <w:t>Tahun</w:t>
      </w:r>
      <w:proofErr w:type="spellEnd"/>
      <w:r>
        <w:rPr>
          <w:color w:val="000000"/>
        </w:rPr>
        <w:t xml:space="preserve"> </w:t>
      </w:r>
      <w:proofErr w:type="spellStart"/>
      <w:r w:rsidR="00684863">
        <w:rPr>
          <w:color w:val="000000"/>
        </w:rPr>
        <w:t>Ajaran</w:t>
      </w:r>
      <w:proofErr w:type="spellEnd"/>
      <w:r w:rsidR="00684863">
        <w:rPr>
          <w:color w:val="000000"/>
        </w:rPr>
        <w:t xml:space="preserve"> 2021/</w:t>
      </w:r>
      <w:r>
        <w:rPr>
          <w:color w:val="000000"/>
        </w:rPr>
        <w:t xml:space="preserve">2022 </w:t>
      </w:r>
      <w:r w:rsidR="005C5D09">
        <w:rPr>
          <w:color w:val="000000"/>
        </w:rPr>
        <w:t xml:space="preserve"> </w:t>
      </w:r>
      <w:proofErr w:type="spellStart"/>
      <w:r w:rsidR="005C5D09">
        <w:rPr>
          <w:color w:val="000000"/>
        </w:rPr>
        <w:t>Terintegrasi</w:t>
      </w:r>
      <w:proofErr w:type="spellEnd"/>
      <w:r w:rsidR="005C5D09">
        <w:rPr>
          <w:color w:val="000000"/>
        </w:rPr>
        <w:t xml:space="preserve"> </w:t>
      </w:r>
      <w:proofErr w:type="spellStart"/>
      <w:r w:rsidR="005C5D09">
        <w:rPr>
          <w:color w:val="000000"/>
        </w:rPr>
        <w:t>Kampus</w:t>
      </w:r>
      <w:proofErr w:type="spellEnd"/>
      <w:r w:rsidR="005C5D09">
        <w:rPr>
          <w:color w:val="000000"/>
        </w:rPr>
        <w:t xml:space="preserve"> </w:t>
      </w:r>
      <w:proofErr w:type="spellStart"/>
      <w:r w:rsidR="005C5D09">
        <w:rPr>
          <w:color w:val="000000"/>
        </w:rPr>
        <w:t>Mengajar</w:t>
      </w:r>
      <w:proofErr w:type="spellEnd"/>
      <w:r w:rsidR="005C5D09">
        <w:rPr>
          <w:color w:val="000000"/>
        </w:rPr>
        <w:t xml:space="preserve"> 2 </w:t>
      </w:r>
      <w:r>
        <w:rPr>
          <w:color w:val="000000"/>
        </w:rPr>
        <w:t xml:space="preserve">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r w:rsidR="00D00B46">
        <w:t xml:space="preserve">01 November </w:t>
      </w:r>
      <w:proofErr w:type="spellStart"/>
      <w:r w:rsidRPr="002D36C6">
        <w:t>s.d</w:t>
      </w:r>
      <w:proofErr w:type="spellEnd"/>
      <w:r w:rsidRPr="002D36C6">
        <w:t xml:space="preserve"> </w:t>
      </w:r>
      <w:r w:rsidR="00D00B46">
        <w:t xml:space="preserve">31 </w:t>
      </w:r>
      <w:proofErr w:type="spellStart"/>
      <w:r w:rsidR="00D00B46">
        <w:t>D</w:t>
      </w:r>
      <w:r w:rsidR="002D36C6" w:rsidRPr="002D36C6">
        <w:t>esember</w:t>
      </w:r>
      <w:proofErr w:type="spellEnd"/>
      <w:r w:rsidR="002D36C6" w:rsidRPr="002D36C6">
        <w:t xml:space="preserve"> 2021</w:t>
      </w:r>
      <w:r w:rsidRPr="002D36C6">
        <w:t xml:space="preserve"> </w:t>
      </w:r>
      <w:proofErr w:type="spellStart"/>
      <w:r w:rsidRPr="002D36C6">
        <w:t>secara</w:t>
      </w:r>
      <w:proofErr w:type="spellEnd"/>
      <w:r w:rsidRPr="002D36C6">
        <w:t xml:space="preserve"> </w:t>
      </w:r>
      <w:proofErr w:type="spellStart"/>
      <w:r w:rsidRPr="002D36C6">
        <w:t>mandiri</w:t>
      </w:r>
      <w:proofErr w:type="spellEnd"/>
      <w:r w:rsidRPr="002D36C6">
        <w:t xml:space="preserve"> di </w:t>
      </w:r>
      <w:proofErr w:type="spellStart"/>
      <w:r w:rsidRPr="002D36C6">
        <w:t>tempat</w:t>
      </w:r>
      <w:proofErr w:type="spellEnd"/>
      <w:r w:rsidRPr="002D36C6">
        <w:t xml:space="preserve"> </w:t>
      </w:r>
      <w:proofErr w:type="spellStart"/>
      <w:r w:rsidR="00684863" w:rsidRPr="002D36C6">
        <w:t>Sekolah</w:t>
      </w:r>
      <w:proofErr w:type="spellEnd"/>
      <w:r w:rsidR="00684863" w:rsidRPr="002D36C6">
        <w:t xml:space="preserve"> </w:t>
      </w:r>
      <w:proofErr w:type="spellStart"/>
      <w:r w:rsidR="00684863" w:rsidRPr="002D36C6">
        <w:t>Kampus</w:t>
      </w:r>
      <w:proofErr w:type="spellEnd"/>
      <w:r w:rsidR="00684863" w:rsidRPr="002D36C6">
        <w:t xml:space="preserve"> </w:t>
      </w:r>
      <w:proofErr w:type="spellStart"/>
      <w:r w:rsidR="00684863" w:rsidRPr="002D36C6">
        <w:t>Mengajar</w:t>
      </w:r>
      <w:proofErr w:type="spellEnd"/>
      <w:r w:rsidRPr="002D36C6">
        <w:t xml:space="preserve"> </w:t>
      </w:r>
      <w:proofErr w:type="spellStart"/>
      <w:r w:rsidRPr="002D36C6">
        <w:t>anak</w:t>
      </w:r>
      <w:proofErr w:type="spellEnd"/>
      <w:r w:rsidRPr="002D36C6">
        <w:t xml:space="preserve"> kami </w:t>
      </w:r>
      <w:r w:rsidR="00684863">
        <w:rPr>
          <w:color w:val="000000"/>
        </w:rPr>
        <w:t xml:space="preserve">di </w:t>
      </w:r>
      <w:proofErr w:type="spellStart"/>
      <w:r w:rsidR="00684863">
        <w:rPr>
          <w:color w:val="000000"/>
        </w:rPr>
        <w:t>alamat</w:t>
      </w:r>
      <w:proofErr w:type="spellEnd"/>
      <w:r w:rsidR="00684863">
        <w:rPr>
          <w:color w:val="000000"/>
        </w:rPr>
        <w:t xml:space="preserve"> </w:t>
      </w:r>
      <w:proofErr w:type="spellStart"/>
      <w:r w:rsidR="00684863">
        <w:rPr>
          <w:color w:val="000000"/>
        </w:rPr>
        <w:t>diatas</w:t>
      </w:r>
      <w:proofErr w:type="spellEnd"/>
      <w:r>
        <w:rPr>
          <w:color w:val="000000"/>
        </w:rPr>
        <w:t>.</w:t>
      </w:r>
    </w:p>
    <w:p w14:paraId="4F22EA97" w14:textId="77777777" w:rsidR="0041036F" w:rsidRDefault="00716A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303" w:firstLine="567"/>
        <w:jc w:val="both"/>
        <w:rPr>
          <w:color w:val="000000"/>
        </w:rPr>
      </w:pPr>
      <w:proofErr w:type="spellStart"/>
      <w:r>
        <w:rPr>
          <w:color w:val="000000"/>
        </w:rPr>
        <w:t>Demikianlah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disampaikan</w:t>
      </w:r>
      <w:proofErr w:type="spellEnd"/>
      <w:r>
        <w:rPr>
          <w:color w:val="000000"/>
        </w:rPr>
        <w:t xml:space="preserve">  dan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dipergunakan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mestinya</w:t>
      </w:r>
      <w:proofErr w:type="spellEnd"/>
      <w:r>
        <w:rPr>
          <w:color w:val="000000"/>
        </w:rPr>
        <w:t>.</w:t>
      </w:r>
    </w:p>
    <w:p w14:paraId="098E9187" w14:textId="77777777" w:rsidR="0041036F" w:rsidRDefault="00716A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Nasrunminallah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Wafathun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Qorib</w:t>
      </w:r>
      <w:proofErr w:type="spellEnd"/>
    </w:p>
    <w:p w14:paraId="3D71A662" w14:textId="77777777" w:rsidR="0041036F" w:rsidRDefault="00716A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76" w:lineRule="auto"/>
        <w:rPr>
          <w:color w:val="000000"/>
        </w:rPr>
      </w:pPr>
      <w:proofErr w:type="spellStart"/>
      <w:r>
        <w:rPr>
          <w:color w:val="000000"/>
        </w:rPr>
        <w:t>Wassalamu’alaikum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warrahmatulahi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wabarakatuh</w:t>
      </w:r>
      <w:proofErr w:type="spellEnd"/>
      <w:r>
        <w:rPr>
          <w:color w:val="000000"/>
        </w:rPr>
        <w:t>.</w:t>
      </w:r>
    </w:p>
    <w:p w14:paraId="4C08DC3C" w14:textId="77777777" w:rsidR="0041036F" w:rsidRDefault="0041036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AF5D373" w14:textId="77777777" w:rsidR="0041036F" w:rsidRDefault="00716A3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sdt>
        <w:sdtPr>
          <w:tag w:val="goog_rdk_0"/>
          <w:id w:val="-242186569"/>
        </w:sdtPr>
        <w:sdtEndPr/>
        <w:sdtContent>
          <w:ins w:id="2" w:author="PARIS SAINT GERMAIN" w:date="2021-10-04T02:47:00Z">
            <w:r>
              <w:rPr>
                <w:color w:val="000000"/>
              </w:rPr>
              <w:t xml:space="preserve"> </w:t>
            </w:r>
          </w:ins>
        </w:sdtContent>
      </w:sdt>
      <w:sdt>
        <w:sdtPr>
          <w:tag w:val="goog_rdk_1"/>
          <w:id w:val="1863478434"/>
        </w:sdtPr>
        <w:sdtEndPr/>
        <w:sdtContent>
          <w:del w:id="3" w:author="PARIS SAINT GERMAIN" w:date="2021-10-04T02:47:00Z">
            <w:r>
              <w:rPr>
                <w:color w:val="000000"/>
              </w:rPr>
              <w:tab/>
            </w:r>
          </w:del>
        </w:sdtContent>
      </w:sdt>
      <w:r>
        <w:rPr>
          <w:color w:val="000000"/>
        </w:rPr>
        <w:tab/>
        <w:t xml:space="preserve">………………,      </w:t>
      </w:r>
      <w:proofErr w:type="spellStart"/>
      <w:r>
        <w:rPr>
          <w:color w:val="000000"/>
        </w:rPr>
        <w:t>Oktober</w:t>
      </w:r>
      <w:proofErr w:type="spellEnd"/>
      <w:r>
        <w:rPr>
          <w:color w:val="000000"/>
        </w:rPr>
        <w:t xml:space="preserve"> 2021</w:t>
      </w:r>
    </w:p>
    <w:p w14:paraId="13BD9A9A" w14:textId="77777777" w:rsidR="0041036F" w:rsidRDefault="00716A3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Orangtua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Wali</w:t>
      </w:r>
      <w:proofErr w:type="spellEnd"/>
      <w:r>
        <w:rPr>
          <w:color w:val="000000"/>
        </w:rPr>
        <w:t>,</w:t>
      </w:r>
    </w:p>
    <w:p w14:paraId="6BE0C5C8" w14:textId="77777777" w:rsidR="0041036F" w:rsidRDefault="0041036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9108092" w14:textId="77777777" w:rsidR="0041036F" w:rsidRDefault="0041036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9211EB4" w14:textId="77777777" w:rsidR="0041036F" w:rsidRDefault="0041036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6A3CC0A" w14:textId="77777777" w:rsidR="0041036F" w:rsidRDefault="0041036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5361D7E" w14:textId="13F2B8E7" w:rsidR="0041036F" w:rsidRDefault="00716A3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Na</w:t>
      </w:r>
      <w:sdt>
        <w:sdtPr>
          <w:tag w:val="goog_rdk_2"/>
          <w:id w:val="-466048088"/>
        </w:sdtPr>
        <w:sdtEndPr/>
        <w:sdtContent>
          <w:del w:id="4" w:author="PARIS SAINT GERMAIN" w:date="2021-10-04T02:50:00Z">
            <w:r>
              <w:rPr>
                <w:color w:val="000000"/>
              </w:rPr>
              <w:delText>m</w:delText>
            </w:r>
          </w:del>
          <w:r w:rsidR="00684863">
            <w:rPr>
              <w:color w:val="000000"/>
            </w:rPr>
            <w:t xml:space="preserve">ma </w:t>
          </w:r>
          <w:proofErr w:type="spellStart"/>
          <w:r w:rsidR="00684863">
            <w:rPr>
              <w:color w:val="000000"/>
            </w:rPr>
            <w:t>Jelas</w:t>
          </w:r>
          <w:proofErr w:type="spellEnd"/>
        </w:sdtContent>
      </w:sdt>
      <w:sdt>
        <w:sdtPr>
          <w:tag w:val="goog_rdk_4"/>
          <w:id w:val="1676532656"/>
        </w:sdtPr>
        <w:sdtEndPr/>
        <w:sdtContent>
          <w:del w:id="5" w:author="PARIS SAINT GERMAIN" w:date="2021-10-04T02:48:00Z">
            <w:r>
              <w:rPr>
                <w:color w:val="000000"/>
              </w:rPr>
              <w:delText>M.</w:delText>
            </w:r>
          </w:del>
        </w:sdtContent>
      </w:sdt>
    </w:p>
    <w:p w14:paraId="6816686D" w14:textId="77777777" w:rsidR="0041036F" w:rsidRDefault="00716A38">
      <w:pPr>
        <w:ind w:firstLine="464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3EB10EE4" w14:textId="77777777" w:rsidR="0041036F" w:rsidRDefault="0041036F">
      <w:pPr>
        <w:ind w:firstLine="464"/>
      </w:pPr>
    </w:p>
    <w:sectPr w:rsidR="0041036F">
      <w:headerReference w:type="default" r:id="rId7"/>
      <w:pgSz w:w="12240" w:h="15840"/>
      <w:pgMar w:top="90" w:right="1041" w:bottom="1440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E257E" w14:textId="77777777" w:rsidR="00D21C2A" w:rsidRDefault="00D21C2A">
      <w:r>
        <w:separator/>
      </w:r>
    </w:p>
  </w:endnote>
  <w:endnote w:type="continuationSeparator" w:id="0">
    <w:p w14:paraId="48BC04D1" w14:textId="77777777" w:rsidR="00D21C2A" w:rsidRDefault="00D2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BFF29" w14:textId="77777777" w:rsidR="00D21C2A" w:rsidRDefault="00D21C2A">
      <w:r>
        <w:separator/>
      </w:r>
    </w:p>
  </w:footnote>
  <w:footnote w:type="continuationSeparator" w:id="0">
    <w:p w14:paraId="7516630F" w14:textId="77777777" w:rsidR="00D21C2A" w:rsidRDefault="00D21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CFA1" w14:textId="77777777" w:rsidR="0041036F" w:rsidRDefault="00716A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55659D8" wp14:editId="3CC19D0B">
              <wp:simplePos x="0" y="0"/>
              <wp:positionH relativeFrom="column">
                <wp:posOffset>-317499</wp:posOffset>
              </wp:positionH>
              <wp:positionV relativeFrom="paragraph">
                <wp:posOffset>393700</wp:posOffset>
              </wp:positionV>
              <wp:extent cx="6807863" cy="8175487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54769" y="0"/>
                        <a:ext cx="6782463" cy="7560000"/>
                      </a:xfrm>
                      <a:prstGeom prst="rect">
                        <a:avLst/>
                      </a:prstGeom>
                      <a:noFill/>
                      <a:ln w="25400" cap="flat" cmpd="sng">
                        <a:solidFill>
                          <a:srgbClr val="395E89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AB28636" w14:textId="77777777" w:rsidR="0041036F" w:rsidRDefault="0041036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-317499</wp:posOffset>
              </wp:positionH>
              <wp:positionV relativeFrom="paragraph">
                <wp:posOffset>393700</wp:posOffset>
              </wp:positionV>
              <wp:extent cx="6807863" cy="8175487"/>
              <wp:effectExtent b="0" l="0" r="0" t="0"/>
              <wp:wrapNone/>
              <wp:docPr id="1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07863" cy="817548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36F"/>
    <w:rsid w:val="002D36C6"/>
    <w:rsid w:val="0041036F"/>
    <w:rsid w:val="005C5D09"/>
    <w:rsid w:val="00684863"/>
    <w:rsid w:val="00716A38"/>
    <w:rsid w:val="00D00B46"/>
    <w:rsid w:val="00D21C2A"/>
    <w:rsid w:val="00E8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6AD7F"/>
  <w15:docId w15:val="{74D8D7BC-04B6-4D18-87E1-898E52C0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B1F"/>
    <w:rPr>
      <w:lang w:val="en-GB" w:eastAsia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80B1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80B1F"/>
  </w:style>
  <w:style w:type="paragraph" w:styleId="NoSpacing">
    <w:name w:val="No Spacing"/>
    <w:uiPriority w:val="1"/>
    <w:qFormat/>
    <w:rsid w:val="00580B1F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1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rsid w:val="009F5634"/>
    <w:pPr>
      <w:widowControl w:val="0"/>
      <w:autoSpaceDE w:val="0"/>
      <w:autoSpaceDN w:val="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F56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7E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EF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Lo8MO3WzL6z1uKyTTGsTmfzBTw==">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 CORE i5</cp:lastModifiedBy>
  <cp:revision>5</cp:revision>
  <dcterms:created xsi:type="dcterms:W3CDTF">2020-07-19T09:23:00Z</dcterms:created>
  <dcterms:modified xsi:type="dcterms:W3CDTF">2021-10-14T00:28:00Z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0x0101001DCAD0BC287D2C4BBBE56D7604DDE829</vt:lpwstr>
  </property>
</Properties>
</file>